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CF" w:rsidRP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о деятельности </w:t>
      </w:r>
      <w:proofErr w:type="gramStart"/>
      <w:r w:rsidRPr="00501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архивного  отдела</w:t>
      </w:r>
      <w:proofErr w:type="gramEnd"/>
      <w:r w:rsidRPr="00501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Администрации</w:t>
      </w:r>
    </w:p>
    <w:p w:rsidR="005017CF" w:rsidRP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городского округа Отрадный Самарской области за </w:t>
      </w:r>
      <w:proofErr w:type="gramStart"/>
      <w:r w:rsidRPr="00501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2015  год</w:t>
      </w:r>
      <w:proofErr w:type="gramEnd"/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работа архивного отдела проводилась по основным показателям: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1.Обеспечение сохранности документов Архивного фонда.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  и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управление государственной архивной службы Самарской области  к 10.02.2015 сведения об изменениях в составе и объеме фондов архивного отдела  по состоянию на 01.01.2015.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пополнения  справочной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Самарского областного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госархива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личному составу подготовлены и представлены в  управление государственной  архивной службы к 01.02.2015 сведения о документах по личному составу, поступивших в архивный отдел в 2014 году.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Администрации городского округа Отрадный, в соответствии с типовыми административными регламентами разработаны и утверждены административные регламенты предоставления муниципальных услуг: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обслуживание пользователей в читальных залах муниципальных архивов» (утвержден постановлением Администрации городского округа Отрадный Самарской области от 12.11.2015 № 1963).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«Прием на хранение архивных документов» (утвержден постановлением Администрации городского округа Отрадный Самарской области от 12.11.2015 № 1964).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 (утвержден постановлением Администрации городского округа Отрадный Самарской области от 12.11.2015 № 1965).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номенклатур дел, положений об архивах, об экспертных комиссиях» (утвержден постановлением Администрации городского округа Отрадный Самарской области от 12.11.2015 № 1966).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картонирование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вновь принятых на хранение от учреждений списка №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1  в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   1059   дел. Оформлены ярлыки.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замена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папок  на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 по фондам Отдел здравоохранения исполнительного комитета, Финансовый отдел исполнительного комитета, Прокурор города Отрадного, Администрация города Отрадного за 1991-2003 годы.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наличия документов на бумажной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  по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фондам. Составлены листы и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  проверки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и состояния документов.</w:t>
      </w:r>
    </w:p>
    <w:tbl>
      <w:tblPr>
        <w:tblW w:w="7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896"/>
        <w:gridCol w:w="1420"/>
        <w:gridCol w:w="852"/>
      </w:tblGrid>
      <w:tr w:rsidR="005017CF" w:rsidRPr="005017CF" w:rsidTr="005017CF">
        <w:trPr>
          <w:trHeight w:val="82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ф.14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горком профсоюза работников культуры    Куйбышевской области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1961-1982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5017CF" w:rsidRPr="005017CF" w:rsidTr="005017CF">
        <w:trPr>
          <w:trHeight w:val="82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ф.18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горком профсоюза работников просвещения, высшей школы и научных работников Куйбышевской области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1961-1981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5017CF" w:rsidRPr="005017CF" w:rsidTr="005017CF">
        <w:trPr>
          <w:trHeight w:val="73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ф.21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города Отрадного Куйбышевской области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1962-1985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5017CF" w:rsidRPr="005017CF" w:rsidTr="005017CF">
        <w:trPr>
          <w:trHeight w:val="82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ф.22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нотариальная контора              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Отрадного   Куйбышевской обл.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1960-1988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17CF" w:rsidRPr="005017CF" w:rsidTr="005017CF">
        <w:trPr>
          <w:trHeight w:val="85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ф.28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Министерства РФ по налогам и сборам   по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г.Отрадному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Самарской области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1990-2004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5017CF" w:rsidRPr="005017CF" w:rsidTr="005017CF">
        <w:trPr>
          <w:trHeight w:val="435"/>
          <w:tblCellSpacing w:w="0" w:type="dxa"/>
        </w:trPr>
        <w:tc>
          <w:tcPr>
            <w:tcW w:w="88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</w:tr>
    </w:tbl>
    <w:p w:rsidR="005017CF" w:rsidRPr="005017CF" w:rsidRDefault="005017CF" w:rsidP="005017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Архивного фонда.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Приняты на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  документы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хранения:</w:t>
      </w:r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658"/>
        <w:gridCol w:w="647"/>
        <w:gridCol w:w="563"/>
        <w:gridCol w:w="907"/>
      </w:tblGrid>
      <w:tr w:rsidR="005017CF" w:rsidRPr="005017CF" w:rsidTr="005017CF">
        <w:trPr>
          <w:trHeight w:val="375"/>
          <w:tblCellSpacing w:w="0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  <w:p w:rsidR="005017CF" w:rsidRPr="005017CF" w:rsidRDefault="005017CF" w:rsidP="005017C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дел</w:t>
            </w:r>
          </w:p>
        </w:tc>
      </w:tr>
      <w:tr w:rsidR="005017CF" w:rsidRPr="005017CF" w:rsidTr="005017C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7CF" w:rsidRPr="005017CF" w:rsidRDefault="005017CF" w:rsidP="0050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7CF" w:rsidRPr="005017CF" w:rsidRDefault="005017CF" w:rsidP="0050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упр.д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нтд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ind w:lef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 народных депутатов Самарской области (договоры аренды)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архитектуры и градостроительства                                    Администрации городского округа </w:t>
            </w:r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Отрадный  Самарской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городского округа Отрадный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–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городской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 –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«Издательство «Рабочая трибуна»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городского округа Отрадный Самарской области (выборы в государственную Думу)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Отрадный  Самарской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«Центр занятости населения города Отрадный»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2006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городского округа Отрадный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Зеленский  Анатолий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 января 1937 г. – 3 августа 2012 г.),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автотранспортного предприятия Средне-Волжского транспортного управления, Заслуженный работник транспорта Российской Федерации, Почётный гражданин города Отрадного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1954-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  по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политике Администрации городского округа Отрадный Самарской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2007-2010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экспертиза ценности документов, находящихся на ведомственном хранении в учреждениях списка № 1.  Оказана методическая и практическая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 10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учреждениям  в упорядочении документов общего делопроизводства  в количестве 1196 дел. Описи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 на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ЭПК при управлении государственной архивной службы Самарской области.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ЭПК утверждена опись документов личного происхождения Зеленского А.В., почетного гражданина г. Отрадного в количестве 32 дел за 1954-2012 годы.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275"/>
        <w:gridCol w:w="990"/>
        <w:gridCol w:w="990"/>
        <w:gridCol w:w="990"/>
      </w:tblGrid>
      <w:tr w:rsidR="005017CF" w:rsidRPr="005017CF" w:rsidTr="005017CF">
        <w:trPr>
          <w:trHeight w:val="375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</w:t>
            </w:r>
          </w:p>
        </w:tc>
      </w:tr>
      <w:tr w:rsidR="005017CF" w:rsidRPr="005017CF" w:rsidTr="005017C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7CF" w:rsidRPr="005017CF" w:rsidRDefault="005017CF" w:rsidP="0050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7CF" w:rsidRPr="005017CF" w:rsidRDefault="005017CF" w:rsidP="0050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док/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городского округа Отрадный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Отрадный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3м.с.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суд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города Отрадного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городского округа Отрадный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управлению имуществом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спец.документы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2010-2012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Самарской</w:t>
            </w:r>
            <w:bookmarkStart w:id="0" w:name="_GoBack"/>
            <w:bookmarkEnd w:id="0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политике Администрации городского округа Отрадный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2007-2012г.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Самарской области «Центр занятости населения городского округа Отрадный»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2010-2011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Зеленский  Анатолий</w:t>
            </w:r>
            <w:proofErr w:type="gram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 января 1937 г. – 3 августа 2012 г.),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автотранспортного предприятия Средне-Волжского транспортного управления, Заслуженный работник транспорта Российской Федерации, Почётный гражданин города Отрадного Самарской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1954-2012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 народных депутатов Самарской области (договоры аренды)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1960-1992 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CF" w:rsidRPr="005017CF" w:rsidRDefault="005017CF" w:rsidP="005017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Л.п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личного происхождения,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муниципальные служащие.                         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  с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осуществлены мероприятия по подготовке нормативно-методических пособий: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  помощь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переработке  индивидуальных номенклатур дел в  6 учреждениях списка № 1  соответствии с  «Перечнем типовых управленческих архивных документов, образующихся в деятельности государственных органов, органов местного самоуправления и организаций с указанием сроков хранения» (2010 г.).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17CF" w:rsidRPr="005017CF" w:rsidTr="005017CF">
        <w:trPr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Отрадный Самарской области</w:t>
            </w:r>
          </w:p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17CF" w:rsidRPr="005017CF" w:rsidTr="005017CF">
        <w:trPr>
          <w:trHeight w:val="645"/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городского округа Отрадный Самарской области</w:t>
            </w:r>
          </w:p>
        </w:tc>
      </w:tr>
      <w:tr w:rsidR="005017CF" w:rsidRPr="005017CF" w:rsidTr="005017CF">
        <w:trPr>
          <w:trHeight w:val="645"/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городского округа Отрадный Самарской области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Отрадненская</w:t>
            </w:r>
            <w:proofErr w:type="spellEnd"/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городского округа Отрадный Самарской области</w:t>
            </w:r>
          </w:p>
        </w:tc>
      </w:tr>
      <w:tr w:rsidR="005017CF" w:rsidRPr="005017CF" w:rsidTr="005017CF">
        <w:trPr>
          <w:tblCellSpacing w:w="0" w:type="dxa"/>
        </w:trPr>
        <w:tc>
          <w:tcPr>
            <w:tcW w:w="9750" w:type="dxa"/>
            <w:hideMark/>
          </w:tcPr>
          <w:p w:rsidR="005017CF" w:rsidRPr="005017CF" w:rsidRDefault="005017CF" w:rsidP="005017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городского округа Отрадный Самарской области</w:t>
            </w:r>
          </w:p>
        </w:tc>
      </w:tr>
    </w:tbl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положения об архивах и экспертных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  мировых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 судебных участков № 72, 73, 74, в государственном бюджетном учреждении здравоохранения Самарской области «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Отрадненская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методическая помощь Комитету по управлению имуществом городского округа, Финансовому управлению Администрации городского округа Отрадный, Управлению по социальной политике Администрации городского округа Отрадный,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Отрадненскому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суду по вопросам формирования и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  документов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долговременного и постоянного  хранения, составления описей дел постоянного хранения и по личному составу. Проводилось обучение ответственных за делопроизводство и архив в данных организациях.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Проведены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2  обучающих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с работниками ликвидированных предприятий по  передаче документов по личному составу в архивный отдел: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ЭнергонефтьСамара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муниципальных учреждений «Центр диагностики и консультирования», «Центр социальной помощи семье и </w:t>
      </w: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«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 для детей и подростков с ограниченными возможностями «Радуга»,  «Центр социального обслуживания граждан пожилого возраста и инвалидов», «Управление социальной защиты населения».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учреждениях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списка № 1 проведена паспортизация  ведомственных архивов.</w:t>
      </w:r>
    </w:p>
    <w:p w:rsidR="005017CF" w:rsidRP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Создание </w:t>
      </w:r>
      <w:proofErr w:type="gramStart"/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учетных баз</w:t>
      </w:r>
      <w:proofErr w:type="gramEnd"/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 и автоматизированного НСА.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Заполнялись сведения по фондам - 2 фонда, 5 описей.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400 единиц управленческой документации.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  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  разработка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«Администрации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г.Отрадного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в количестве 30 дел, составлено 123 тематических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карточки.Проведена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составленных тематических карточек.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Представление информационных услуг и использование документов.</w:t>
      </w:r>
    </w:p>
    <w:p w:rsidR="005017CF" w:rsidRPr="005017CF" w:rsidRDefault="005017CF" w:rsidP="005017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органов местного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 городского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Отрадный  и в помещении архивного отдела   размещена  выставка фотодокументов к 70-летию Победы в Великой Отечественной войне, подготовленная по документам архивного отдела.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архива исполнено 1393 социально-правовых запроса, из них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1162  с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 результатом (в основном о трудовом стаже, заработной плате,  награждении и т.д.). Увеличилось количество рабочего времени на исполнение запросов для подтверждения льготного стажа (полной занятости), подготовка справок происходит путем полистного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  приказов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трудовой деятельности (15-20 лет), выписка отработанных  дней  за весь период работы, ксерокопии первичных документов.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8 тематических запроса, из них 8 с положительным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результатом,  по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архива по  запросам органов местного самоуправления и предприятий и организаций города.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210 имущественных запросов по документам архива, из них 177 запросов с положительным результатом.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  450</w:t>
      </w:r>
      <w:proofErr w:type="gram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листов ксерокопий  документов  /копии постановлений Администрации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решений Думы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исполкома, актов приемки в эксплуатацию объектов недвижимости и отчетов КС-1 предприятий, приказов предприятий и др.).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Материально-техническое снабжение архивного отдела: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приобретен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термогигрометр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TESTO608-H1, пломбиры для опечатывания дверей архивохранилища и архивного отдела.</w:t>
      </w:r>
    </w:p>
    <w:p w:rsidR="005017CF" w:rsidRPr="005017CF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ins w:id="1" w:author="Unknown">
        <w:r w:rsidRPr="005017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счет средств областного бюджета:</w:t>
        </w:r>
      </w:ins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оплата подписки газет и журналов, оплата частично коммунальных услуг, приобретены огнетушители – 5 штук,250 коробок для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картонирования</w:t>
      </w:r>
      <w:proofErr w:type="spellEnd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картриджи, канцтовары.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  отдела</w:t>
      </w:r>
      <w:proofErr w:type="gramEnd"/>
    </w:p>
    <w:p w:rsidR="005017CF" w:rsidRPr="005017CF" w:rsidRDefault="005017CF" w:rsidP="00501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М.А. </w:t>
      </w:r>
      <w:proofErr w:type="spellStart"/>
      <w:r w:rsidRPr="0050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Сауткина</w:t>
      </w:r>
      <w:proofErr w:type="spellEnd"/>
    </w:p>
    <w:p w:rsidR="0050794A" w:rsidRPr="005017CF" w:rsidRDefault="0050794A">
      <w:pPr>
        <w:rPr>
          <w:rFonts w:ascii="Times New Roman" w:hAnsi="Times New Roman" w:cs="Times New Roman"/>
          <w:sz w:val="28"/>
          <w:szCs w:val="28"/>
        </w:rPr>
      </w:pPr>
    </w:p>
    <w:sectPr w:rsidR="0050794A" w:rsidRPr="005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8"/>
    <w:rsid w:val="005017CF"/>
    <w:rsid w:val="0050794A"/>
    <w:rsid w:val="008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F15-757C-446F-A7E9-BE4135C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7CF"/>
    <w:rPr>
      <w:b/>
      <w:bCs/>
    </w:rPr>
  </w:style>
  <w:style w:type="character" w:styleId="a5">
    <w:name w:val="Emphasis"/>
    <w:basedOn w:val="a0"/>
    <w:uiPriority w:val="20"/>
    <w:qFormat/>
    <w:rsid w:val="00501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2017-02-02T06:20:00Z</dcterms:created>
  <dcterms:modified xsi:type="dcterms:W3CDTF">2017-02-02T06:20:00Z</dcterms:modified>
</cp:coreProperties>
</file>